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E1" w:rsidRDefault="00E138E1" w:rsidP="00E138E1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325F" w:rsidRPr="00953AC3" w:rsidRDefault="0001325F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01325F" w:rsidRPr="00953AC3" w:rsidRDefault="0001325F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257"/>
        <w:gridCol w:w="2173"/>
        <w:gridCol w:w="265"/>
        <w:gridCol w:w="1260"/>
        <w:gridCol w:w="394"/>
        <w:gridCol w:w="1029"/>
        <w:gridCol w:w="1117"/>
        <w:gridCol w:w="8"/>
        <w:gridCol w:w="554"/>
        <w:gridCol w:w="676"/>
        <w:gridCol w:w="3510"/>
      </w:tblGrid>
      <w:tr w:rsidR="00E138E1" w:rsidRPr="000D0CF3" w:rsidTr="007B72D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430BE">
        <w:trPr>
          <w:trHeight w:val="401"/>
        </w:trPr>
        <w:tc>
          <w:tcPr>
            <w:tcW w:w="2500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  <w:r w:rsidR="008C0BB2">
              <w:rPr>
                <w:i/>
                <w:lang w:val="es-ES"/>
              </w:rPr>
              <w:t>(El plantel a que pertenece)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</w:p>
        </w:tc>
      </w:tr>
      <w:tr w:rsidR="00E138E1" w:rsidRPr="000D0CF3" w:rsidTr="007B72D8">
        <w:trPr>
          <w:trHeight w:val="40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Pr="008C0BB2">
              <w:rPr>
                <w:lang w:val="es-ES"/>
              </w:rPr>
              <w:t>(</w:t>
            </w:r>
            <w:r w:rsidR="00E138E1" w:rsidRPr="000D0CF3">
              <w:rPr>
                <w:i/>
                <w:lang w:val="es-ES"/>
              </w:rPr>
              <w:t>Departamento al que per</w:t>
            </w:r>
            <w:r w:rsidR="00204E2C">
              <w:rPr>
                <w:i/>
                <w:lang w:val="es-ES"/>
              </w:rPr>
              <w:t>tenece la Unidad de Aprendizaje Curricular (UAC)</w:t>
            </w:r>
            <w:r>
              <w:rPr>
                <w:i/>
                <w:lang w:val="es-ES"/>
              </w:rPr>
              <w:t>)</w:t>
            </w:r>
          </w:p>
        </w:tc>
        <w:tc>
          <w:tcPr>
            <w:tcW w:w="2127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(</w:t>
            </w:r>
            <w:r w:rsidR="00E138E1" w:rsidRPr="000D0CF3">
              <w:rPr>
                <w:i/>
                <w:lang w:val="es-ES"/>
              </w:rPr>
              <w:t>Nombre de la academia</w:t>
            </w:r>
            <w:r>
              <w:rPr>
                <w:i/>
                <w:lang w:val="es-ES"/>
              </w:rPr>
              <w:t xml:space="preserve"> a la que pertenece la UA</w:t>
            </w:r>
            <w:r w:rsidR="006C3295">
              <w:rPr>
                <w:i/>
                <w:lang w:val="es-ES"/>
              </w:rPr>
              <w:t>C</w:t>
            </w:r>
            <w:r>
              <w:rPr>
                <w:i/>
                <w:lang w:val="es-ES"/>
              </w:rPr>
              <w:t>)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45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Pr="008C0BB2">
              <w:rPr>
                <w:lang w:val="es-ES"/>
              </w:rPr>
              <w:t>(</w:t>
            </w:r>
            <w:r w:rsidR="00E138E1" w:rsidRPr="000D0CF3">
              <w:rPr>
                <w:i/>
                <w:lang w:val="es-ES"/>
              </w:rPr>
              <w:t>Nombre completo de la UA</w:t>
            </w:r>
            <w:r w:rsidR="0001325F">
              <w:rPr>
                <w:i/>
                <w:lang w:val="es-ES"/>
              </w:rPr>
              <w:t>C</w:t>
            </w:r>
            <w:r>
              <w:rPr>
                <w:i/>
                <w:lang w:val="es-ES"/>
              </w:rPr>
              <w:t>)</w:t>
            </w:r>
          </w:p>
        </w:tc>
        <w:tc>
          <w:tcPr>
            <w:tcW w:w="854" w:type="pct"/>
            <w:gridSpan w:val="4"/>
            <w:shd w:val="clear" w:color="auto" w:fill="auto"/>
          </w:tcPr>
          <w:p w:rsidR="00E138E1" w:rsidRPr="00DB1405" w:rsidRDefault="008C0BB2" w:rsidP="008C0BB2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  <w:r w:rsidR="00E138E1">
              <w:rPr>
                <w:i/>
                <w:lang w:val="es-ES"/>
              </w:rPr>
              <w:t>Referente al semestre 1º, 2º,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E138E1" w:rsidRPr="00B46DE0">
              <w:rPr>
                <w:i/>
              </w:rPr>
              <w:t>en el caso del BGC</w:t>
            </w:r>
            <w:r w:rsidR="00E138E1" w:rsidRPr="000C3787">
              <w:rPr>
                <w:i/>
              </w:rPr>
              <w:t>,</w:t>
            </w:r>
            <w:r w:rsidR="00E138E1" w:rsidRPr="000C3787">
              <w:rPr>
                <w:b/>
                <w:i/>
              </w:rPr>
              <w:t xml:space="preserve"> </w:t>
            </w:r>
            <w:r w:rsidR="00E138E1" w:rsidRPr="000C3787">
              <w:rPr>
                <w:i/>
              </w:rPr>
              <w:t>o área del BGAI</w:t>
            </w:r>
            <w:r w:rsidR="00E138E1" w:rsidRPr="000C3787">
              <w:t>.</w:t>
            </w:r>
          </w:p>
        </w:tc>
        <w:tc>
          <w:tcPr>
            <w:tcW w:w="1273" w:type="pct"/>
            <w:shd w:val="clear" w:color="auto" w:fill="auto"/>
          </w:tcPr>
          <w:p w:rsidR="00E138E1" w:rsidRPr="000D0CF3" w:rsidRDefault="008C0BB2" w:rsidP="00306DF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E138E1" w:rsidRPr="000D0CF3">
              <w:rPr>
                <w:i/>
                <w:lang w:val="es-ES"/>
              </w:rPr>
              <w:t>Referente al año</w:t>
            </w:r>
            <w:r w:rsidR="00E138E1">
              <w:rPr>
                <w:i/>
                <w:lang w:val="es-ES"/>
              </w:rPr>
              <w:t>,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E138E1">
              <w:rPr>
                <w:i/>
                <w:lang w:val="es-ES"/>
              </w:rPr>
              <w:t>por ejempl</w:t>
            </w:r>
            <w:r>
              <w:rPr>
                <w:i/>
                <w:lang w:val="es-ES"/>
              </w:rPr>
              <w:t>o 201</w:t>
            </w:r>
            <w:r w:rsidR="00306DF1">
              <w:rPr>
                <w:i/>
                <w:lang w:val="es-ES"/>
              </w:rPr>
              <w:t>5</w:t>
            </w:r>
            <w:r>
              <w:rPr>
                <w:i/>
                <w:lang w:val="es-ES"/>
              </w:rPr>
              <w:t xml:space="preserve"> B,</w:t>
            </w:r>
            <w:r w:rsidR="00E138E1">
              <w:rPr>
                <w:i/>
                <w:lang w:val="es-ES"/>
              </w:rPr>
              <w:t xml:space="preserve"> si es</w:t>
            </w:r>
            <w:r w:rsidR="00E138E1" w:rsidRPr="00B46DE0">
              <w:rPr>
                <w:i/>
              </w:rPr>
              <w:t xml:space="preserve"> el caso del BGC</w:t>
            </w:r>
            <w:r w:rsidR="00E138E1">
              <w:rPr>
                <w:i/>
              </w:rPr>
              <w:t>,</w:t>
            </w:r>
            <w:r w:rsidR="00E138E1" w:rsidRPr="00B46DE0">
              <w:rPr>
                <w:b/>
                <w:i/>
              </w:rPr>
              <w:t xml:space="preserve"> </w:t>
            </w:r>
            <w:r w:rsidR="00E138E1" w:rsidRPr="00B46DE0">
              <w:rPr>
                <w:i/>
              </w:rPr>
              <w:t xml:space="preserve">o </w:t>
            </w:r>
            <w:r w:rsidR="00E138E1" w:rsidRPr="000C3787">
              <w:rPr>
                <w:i/>
              </w:rPr>
              <w:t>área del BGAI.</w:t>
            </w:r>
          </w:p>
        </w:tc>
      </w:tr>
      <w:tr w:rsidR="00E138E1" w:rsidRPr="000D0CF3" w:rsidTr="00047EB1">
        <w:trPr>
          <w:trHeight w:val="1863"/>
        </w:trPr>
        <w:tc>
          <w:tcPr>
            <w:tcW w:w="2357" w:type="pct"/>
            <w:gridSpan w:val="5"/>
            <w:shd w:val="clear" w:color="auto" w:fill="auto"/>
          </w:tcPr>
          <w:p w:rsidR="00E138E1" w:rsidRPr="000C3787" w:rsidRDefault="00C15198" w:rsidP="0001325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E170B1" w:rsidRPr="000C3787">
              <w:rPr>
                <w:i/>
                <w:lang w:val="es-ES"/>
              </w:rPr>
              <w:t xml:space="preserve"> L</w:t>
            </w:r>
            <w:r w:rsidR="00E138E1" w:rsidRPr="000C3787">
              <w:rPr>
                <w:i/>
                <w:lang w:val="es-ES"/>
              </w:rPr>
              <w:t>a</w:t>
            </w:r>
            <w:r w:rsidR="00E170B1" w:rsidRPr="000C3787">
              <w:rPr>
                <w:i/>
                <w:lang w:val="es-ES"/>
              </w:rPr>
              <w:t>s</w:t>
            </w:r>
            <w:r w:rsidR="00E138E1" w:rsidRPr="000C3787">
              <w:rPr>
                <w:i/>
                <w:lang w:val="es-ES"/>
              </w:rPr>
              <w:t xml:space="preserve"> que corresponde</w:t>
            </w:r>
            <w:r w:rsidR="00E170B1" w:rsidRPr="000C3787">
              <w:rPr>
                <w:i/>
                <w:lang w:val="es-ES"/>
              </w:rPr>
              <w:t>n</w:t>
            </w:r>
            <w:r w:rsidR="0001325F" w:rsidRPr="000C3787">
              <w:rPr>
                <w:i/>
                <w:lang w:val="es-ES"/>
              </w:rPr>
              <w:t xml:space="preserve"> a</w:t>
            </w:r>
            <w:r w:rsidR="00E138E1" w:rsidRPr="000C3787">
              <w:rPr>
                <w:i/>
                <w:lang w:val="es-ES"/>
              </w:rPr>
              <w:t xml:space="preserve"> la UA</w:t>
            </w:r>
            <w:r w:rsidR="0001325F" w:rsidRPr="000C3787">
              <w:rPr>
                <w:i/>
                <w:lang w:val="es-ES"/>
              </w:rPr>
              <w:t>C</w:t>
            </w:r>
            <w:r w:rsidR="00E138E1" w:rsidRPr="000C3787">
              <w:rPr>
                <w:i/>
                <w:lang w:val="es-ES"/>
              </w:rPr>
              <w:t>; revi</w:t>
            </w:r>
            <w:r w:rsidR="0001325F" w:rsidRPr="000C3787">
              <w:rPr>
                <w:i/>
                <w:lang w:val="es-ES"/>
              </w:rPr>
              <w:t>sar el programa de estudios.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Pr="000C3787" w:rsidRDefault="00E138E1" w:rsidP="0001325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L</w:t>
            </w:r>
            <w:r w:rsidRPr="000C3787">
              <w:rPr>
                <w:i/>
                <w:lang w:val="es-ES"/>
              </w:rPr>
              <w:t>a</w:t>
            </w:r>
            <w:r w:rsidR="00E170B1" w:rsidRPr="000C3787">
              <w:rPr>
                <w:i/>
                <w:lang w:val="es-ES"/>
              </w:rPr>
              <w:t>s</w:t>
            </w:r>
            <w:r w:rsidRPr="000C3787">
              <w:rPr>
                <w:i/>
                <w:lang w:val="es-ES"/>
              </w:rPr>
              <w:t xml:space="preserve"> que corresponde</w:t>
            </w:r>
            <w:r w:rsidR="00E170B1" w:rsidRPr="000C3787">
              <w:rPr>
                <w:i/>
                <w:lang w:val="es-ES"/>
              </w:rPr>
              <w:t>n</w:t>
            </w:r>
            <w:r w:rsidRPr="000C3787">
              <w:rPr>
                <w:i/>
                <w:lang w:val="es-ES"/>
              </w:rPr>
              <w:t xml:space="preserve"> </w:t>
            </w:r>
            <w:r w:rsidR="00E170B1" w:rsidRPr="000C3787">
              <w:rPr>
                <w:i/>
                <w:lang w:val="es-ES"/>
              </w:rPr>
              <w:t xml:space="preserve">a </w:t>
            </w:r>
            <w:r w:rsidRPr="000C3787">
              <w:rPr>
                <w:i/>
                <w:lang w:val="es-ES"/>
              </w:rPr>
              <w:t>la UA</w:t>
            </w:r>
            <w:r w:rsidR="0001325F" w:rsidRPr="000C3787">
              <w:rPr>
                <w:i/>
                <w:lang w:val="es-ES"/>
              </w:rPr>
              <w:t>C</w:t>
            </w:r>
            <w:r w:rsidRPr="000C3787">
              <w:rPr>
                <w:i/>
                <w:lang w:val="es-ES"/>
              </w:rPr>
              <w:t xml:space="preserve"> de acuerdo </w:t>
            </w:r>
            <w:r w:rsidR="00E170B1" w:rsidRPr="000C3787">
              <w:rPr>
                <w:i/>
                <w:lang w:val="es-ES"/>
              </w:rPr>
              <w:t>con el</w:t>
            </w:r>
            <w:r w:rsidRPr="000C3787">
              <w:rPr>
                <w:i/>
                <w:lang w:val="es-ES"/>
              </w:rPr>
              <w:t xml:space="preserve"> Marco curricular común; revisar el programa de estudios.</w:t>
            </w:r>
          </w:p>
        </w:tc>
      </w:tr>
      <w:tr w:rsidR="00E138E1" w:rsidRPr="000D0CF3" w:rsidTr="00047EB1">
        <w:trPr>
          <w:trHeight w:val="1691"/>
        </w:trPr>
        <w:tc>
          <w:tcPr>
            <w:tcW w:w="2357" w:type="pct"/>
            <w:gridSpan w:val="5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L</w:t>
            </w:r>
            <w:r w:rsidRPr="000C3787">
              <w:rPr>
                <w:i/>
                <w:lang w:val="es-ES"/>
              </w:rPr>
              <w:t>as que corresponde</w:t>
            </w:r>
            <w:r w:rsidR="00E170B1" w:rsidRPr="000C3787">
              <w:rPr>
                <w:i/>
                <w:lang w:val="es-ES"/>
              </w:rPr>
              <w:t>n</w:t>
            </w:r>
            <w:r w:rsidRPr="000C3787">
              <w:rPr>
                <w:i/>
                <w:lang w:val="es-ES"/>
              </w:rPr>
              <w:t xml:space="preserve"> </w:t>
            </w:r>
            <w:r w:rsidR="00E170B1" w:rsidRPr="000C3787">
              <w:rPr>
                <w:i/>
                <w:lang w:val="es-ES"/>
              </w:rPr>
              <w:t xml:space="preserve">a </w:t>
            </w:r>
            <w:r w:rsidRPr="000C3787">
              <w:rPr>
                <w:i/>
                <w:lang w:val="es-ES"/>
              </w:rPr>
              <w:t>la UA</w:t>
            </w:r>
            <w:r w:rsidR="0001325F" w:rsidRPr="000C3787">
              <w:rPr>
                <w:i/>
                <w:lang w:val="es-ES"/>
              </w:rPr>
              <w:t>C</w:t>
            </w:r>
            <w:r w:rsidRPr="000C3787">
              <w:rPr>
                <w:i/>
                <w:lang w:val="es-ES"/>
              </w:rPr>
              <w:t>; revisar el programa de estudios.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Pr="000C3787" w:rsidRDefault="00E138E1" w:rsidP="008C0BB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L</w:t>
            </w:r>
            <w:r w:rsidRPr="000C3787">
              <w:rPr>
                <w:i/>
                <w:lang w:val="es-ES"/>
              </w:rPr>
              <w:t>a</w:t>
            </w:r>
            <w:r w:rsidR="00E170B1" w:rsidRPr="000C3787">
              <w:rPr>
                <w:i/>
                <w:lang w:val="es-ES"/>
              </w:rPr>
              <w:t>s</w:t>
            </w:r>
            <w:r w:rsidRPr="000C3787">
              <w:rPr>
                <w:i/>
                <w:lang w:val="es-ES"/>
              </w:rPr>
              <w:t xml:space="preserve"> que corresponde</w:t>
            </w:r>
            <w:r w:rsidR="00E170B1" w:rsidRPr="000C3787">
              <w:rPr>
                <w:i/>
                <w:lang w:val="es-ES"/>
              </w:rPr>
              <w:t>n</w:t>
            </w:r>
            <w:r w:rsidRPr="000C3787">
              <w:rPr>
                <w:i/>
                <w:lang w:val="es-ES"/>
              </w:rPr>
              <w:t xml:space="preserve"> </w:t>
            </w:r>
            <w:r w:rsidR="00E170B1" w:rsidRPr="000C3787">
              <w:rPr>
                <w:i/>
                <w:lang w:val="es-ES"/>
              </w:rPr>
              <w:t xml:space="preserve">a </w:t>
            </w:r>
            <w:r w:rsidRPr="000C3787">
              <w:rPr>
                <w:i/>
                <w:lang w:val="es-ES"/>
              </w:rPr>
              <w:t>la UA</w:t>
            </w:r>
            <w:r w:rsidR="0001325F" w:rsidRPr="000C3787">
              <w:rPr>
                <w:i/>
                <w:lang w:val="es-ES"/>
              </w:rPr>
              <w:t>C</w:t>
            </w:r>
            <w:r w:rsidRPr="000C3787">
              <w:rPr>
                <w:i/>
                <w:lang w:val="es-ES"/>
              </w:rPr>
              <w:t xml:space="preserve"> de acuerdo </w:t>
            </w:r>
            <w:r w:rsidR="008C0BB2" w:rsidRPr="000C3787">
              <w:rPr>
                <w:i/>
                <w:lang w:val="es-ES"/>
              </w:rPr>
              <w:t>con el</w:t>
            </w:r>
            <w:r w:rsidRPr="000C3787">
              <w:rPr>
                <w:i/>
                <w:lang w:val="es-ES"/>
              </w:rPr>
              <w:t xml:space="preserve"> Marco curricular común; revisar el programa de estudios.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01325F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  <w:r w:rsidR="00E138E1" w:rsidRPr="000C3787">
              <w:rPr>
                <w:i/>
                <w:lang w:val="es-ES"/>
              </w:rPr>
              <w:t xml:space="preserve">Transcriba el </w:t>
            </w:r>
            <w:r w:rsidRPr="000C3787">
              <w:rPr>
                <w:i/>
                <w:lang w:val="es-ES"/>
              </w:rPr>
              <w:t>propósito</w:t>
            </w:r>
            <w:r w:rsidR="00E138E1" w:rsidRPr="000C3787">
              <w:rPr>
                <w:i/>
                <w:lang w:val="es-ES"/>
              </w:rPr>
              <w:t xml:space="preserve"> que se encuentra señalado en el programa de la Unidad de aprendizaje que va desarrolla</w:t>
            </w:r>
            <w:r w:rsidR="00E170B1" w:rsidRPr="000C3787">
              <w:rPr>
                <w:i/>
                <w:lang w:val="es-ES"/>
              </w:rPr>
              <w:t>r</w:t>
            </w:r>
            <w:r w:rsidR="00E138E1" w:rsidRPr="000C3787">
              <w:rPr>
                <w:i/>
                <w:lang w:val="es-ES"/>
              </w:rPr>
              <w:t>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E138E1" w:rsidRPr="000D0CF3" w:rsidRDefault="00E138E1" w:rsidP="00204E2C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Anotar </w:t>
            </w:r>
            <w:r>
              <w:rPr>
                <w:i/>
                <w:lang w:val="es-ES"/>
              </w:rPr>
              <w:t>la totalidad de</w:t>
            </w:r>
            <w:r w:rsidR="008C0BB2">
              <w:rPr>
                <w:i/>
                <w:lang w:val="es-ES"/>
              </w:rPr>
              <w:t xml:space="preserve"> </w:t>
            </w:r>
            <w:r w:rsidR="00204E2C">
              <w:rPr>
                <w:i/>
                <w:lang w:val="es-ES"/>
              </w:rPr>
              <w:t>las Unidades de competencias</w:t>
            </w:r>
            <w:r w:rsidR="008C0BB2">
              <w:rPr>
                <w:i/>
                <w:lang w:val="es-ES"/>
              </w:rPr>
              <w:t xml:space="preserve"> que integran la UA</w:t>
            </w:r>
            <w:r w:rsidR="00204E2C">
              <w:rPr>
                <w:i/>
                <w:lang w:val="es-ES"/>
              </w:rPr>
              <w:t>C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17728D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306DF1" w:rsidRDefault="00E138E1" w:rsidP="00306DF1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Este</w:t>
            </w:r>
            <w:r w:rsidRPr="000D0CF3">
              <w:rPr>
                <w:i/>
                <w:lang w:val="es-ES"/>
              </w:rPr>
              <w:t xml:space="preserve"> apartado hace referencia a la delimitación clara y definida de la información general de lo que se realizará durante la UA</w:t>
            </w:r>
            <w:r w:rsidR="00204E2C">
              <w:rPr>
                <w:i/>
                <w:lang w:val="es-ES"/>
              </w:rPr>
              <w:t>C</w:t>
            </w:r>
            <w:r w:rsidRPr="000D0CF3">
              <w:rPr>
                <w:i/>
                <w:lang w:val="es-ES"/>
              </w:rPr>
              <w:t xml:space="preserve">, </w:t>
            </w:r>
            <w:r w:rsidR="00204E2C">
              <w:rPr>
                <w:i/>
                <w:lang w:val="es-ES"/>
              </w:rPr>
              <w:t>como son:</w:t>
            </w:r>
          </w:p>
          <w:p w:rsidR="00306DF1" w:rsidRP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E</w:t>
            </w:r>
            <w:r w:rsidR="00204E2C" w:rsidRPr="00306DF1">
              <w:rPr>
                <w:i/>
                <w:lang w:val="es-ES"/>
              </w:rPr>
              <w:t>l prop</w:t>
            </w:r>
            <w:r w:rsidRPr="00306DF1">
              <w:rPr>
                <w:i/>
                <w:lang w:val="es-ES"/>
              </w:rPr>
              <w:t>ósito del curso</w:t>
            </w:r>
          </w:p>
          <w:p w:rsidR="00306DF1" w:rsidRP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L</w:t>
            </w:r>
            <w:r w:rsidR="00204E2C" w:rsidRPr="00306DF1">
              <w:rPr>
                <w:i/>
                <w:lang w:val="es-ES"/>
              </w:rPr>
              <w:t xml:space="preserve">os rasgos del Perfil del BGC </w:t>
            </w:r>
            <w:r w:rsidRPr="00306DF1">
              <w:rPr>
                <w:i/>
                <w:lang w:val="es-ES"/>
              </w:rPr>
              <w:t>y su correspondencia con</w:t>
            </w:r>
            <w:r w:rsidR="00204E2C" w:rsidRPr="00306DF1">
              <w:rPr>
                <w:i/>
                <w:lang w:val="es-ES"/>
              </w:rPr>
              <w:t xml:space="preserve"> las Competencias genéricas y atributos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C</w:t>
            </w:r>
            <w:r w:rsidR="00204E2C" w:rsidRPr="00306DF1">
              <w:rPr>
                <w:i/>
                <w:lang w:val="es-ES"/>
              </w:rPr>
              <w:t>ompetencias específicas y su correspondencia con las competencias disciplinares básicas y extendidas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306DF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>os contenidos temáticos</w:t>
            </w:r>
            <w:r>
              <w:rPr>
                <w:i/>
                <w:lang w:val="es-ES"/>
              </w:rPr>
              <w:t xml:space="preserve"> de las Unidades de competencia t</w:t>
            </w:r>
            <w:r w:rsidR="00E138E1" w:rsidRPr="00306DF1">
              <w:rPr>
                <w:i/>
                <w:lang w:val="es-ES"/>
              </w:rPr>
              <w:t>rabajar</w:t>
            </w:r>
            <w:r>
              <w:rPr>
                <w:i/>
                <w:lang w:val="es-ES"/>
              </w:rPr>
              <w:t>.</w:t>
            </w:r>
          </w:p>
          <w:p w:rsidR="0081792D" w:rsidRPr="0017728D" w:rsidRDefault="00306DF1" w:rsidP="0081792D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 xml:space="preserve">os subproductos y productos </w:t>
            </w:r>
            <w:r w:rsidR="00E170B1" w:rsidRPr="00306DF1">
              <w:rPr>
                <w:i/>
                <w:lang w:val="es-ES"/>
              </w:rPr>
              <w:t>por</w:t>
            </w:r>
            <w:r w:rsidR="00E138E1" w:rsidRPr="00306DF1">
              <w:rPr>
                <w:i/>
                <w:lang w:val="es-ES"/>
              </w:rPr>
              <w:t xml:space="preserve">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 así como </w:t>
            </w:r>
            <w:r w:rsidR="00E138E1" w:rsidRPr="00306DF1">
              <w:rPr>
                <w:i/>
                <w:lang w:val="es-ES"/>
              </w:rPr>
              <w:t xml:space="preserve">los instrumentos con los </w:t>
            </w:r>
            <w:r>
              <w:rPr>
                <w:i/>
                <w:lang w:val="es-ES"/>
              </w:rPr>
              <w:t>que se evaluará y los criterios; entre otros aspectos.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0D0CF3" w:rsidTr="007B72D8">
        <w:trPr>
          <w:trHeight w:val="323"/>
        </w:trPr>
        <w:tc>
          <w:tcPr>
            <w:tcW w:w="10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Indicar el</w:t>
            </w:r>
            <w:r>
              <w:rPr>
                <w:i/>
                <w:lang w:val="es-ES"/>
              </w:rPr>
              <w:t xml:space="preserve"> número y el nombre </w:t>
            </w:r>
            <w:r w:rsidR="009A0A80">
              <w:rPr>
                <w:i/>
                <w:lang w:val="es-ES"/>
              </w:rPr>
              <w:t xml:space="preserve">de la unidad de </w:t>
            </w:r>
            <w:r w:rsidR="001C5A3B">
              <w:rPr>
                <w:i/>
                <w:lang w:val="es-ES"/>
              </w:rPr>
              <w:t>competencia</w:t>
            </w:r>
            <w:r>
              <w:rPr>
                <w:i/>
                <w:lang w:val="es-ES"/>
              </w:rPr>
              <w:t xml:space="preserve"> por </w:t>
            </w:r>
            <w:r w:rsidRPr="000D0CF3">
              <w:rPr>
                <w:i/>
                <w:lang w:val="es-ES"/>
              </w:rPr>
              <w:t>desarrollar.</w:t>
            </w:r>
          </w:p>
        </w:tc>
      </w:tr>
      <w:tr w:rsidR="008430BE" w:rsidRPr="000C3787" w:rsidTr="008430BE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UAC del Departamento de </w:t>
            </w:r>
            <w:r>
              <w:rPr>
                <w:i/>
                <w:lang w:val="es-ES"/>
              </w:rPr>
              <w:t>_______________________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>tabla en el Anexo “Alineamiento entre las Competencias Específicas de las UAC del Departamento de _______________________ y las Competencias Disciplinares Básicas y Extendidas del MCC” en el programa de estudios.</w:t>
            </w:r>
          </w:p>
        </w:tc>
      </w:tr>
      <w:tr w:rsidR="008430BE" w:rsidRPr="000D0CF3" w:rsidTr="00947EC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947EC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947ECF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430BE" w:rsidRPr="000C3787" w:rsidRDefault="008430BE" w:rsidP="00947ECF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>Describa el propósito u objetivo que logrará el estudiante al finalizar la Unidad de competencia.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306DF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>Anotar los n</w:t>
            </w:r>
            <w:r w:rsidR="00306DF1" w:rsidRPr="000C3787">
              <w:rPr>
                <w:i/>
                <w:lang w:val="es-ES"/>
              </w:rPr>
              <w:t>ombres de los temas de la unidad de competencia</w:t>
            </w:r>
            <w:r w:rsidRPr="000C3787">
              <w:rPr>
                <w:i/>
                <w:lang w:val="es-ES"/>
              </w:rPr>
              <w:t xml:space="preserve"> por desarrollar.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 xml:space="preserve">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E138E1" w:rsidRPr="000D0CF3" w:rsidTr="007B72D8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Pr="000D0CF3" w:rsidRDefault="00E138E1" w:rsidP="00E170B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los conocimientos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habilidades que se encuentran en l</w:t>
            </w:r>
            <w:r w:rsidR="00E170B1">
              <w:rPr>
                <w:i/>
                <w:lang w:val="es-ES"/>
              </w:rPr>
              <w:t>os programas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</w:tc>
        <w:tc>
          <w:tcPr>
            <w:tcW w:w="1722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 xml:space="preserve">Transcriba los atributos en relación </w:t>
            </w:r>
            <w:r>
              <w:rPr>
                <w:i/>
                <w:lang w:val="es-ES"/>
              </w:rPr>
              <w:t>con</w:t>
            </w:r>
            <w:r w:rsidRPr="000D0CF3">
              <w:rPr>
                <w:i/>
                <w:lang w:val="es-ES"/>
              </w:rPr>
              <w:t xml:space="preserve"> las actitudes y valores que se encuentran en los progr</w:t>
            </w:r>
            <w:r w:rsidR="00E170B1">
              <w:rPr>
                <w:i/>
                <w:lang w:val="es-ES"/>
              </w:rPr>
              <w:t>amas de estudio de las u</w:t>
            </w:r>
            <w:r w:rsidRPr="000D0CF3">
              <w:rPr>
                <w:i/>
                <w:lang w:val="es-ES"/>
              </w:rPr>
              <w:t>nidades de aprendizaje.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047EB1">
        <w:trPr>
          <w:trHeight w:val="5063"/>
        </w:trPr>
        <w:tc>
          <w:tcPr>
            <w:tcW w:w="560" w:type="pct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E138E1" w:rsidRPr="000D0CF3" w:rsidRDefault="00E138E1" w:rsidP="008B022A">
            <w:pPr>
              <w:jc w:val="both"/>
              <w:rPr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 w:rsidR="00E170B1"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</w:tc>
        <w:tc>
          <w:tcPr>
            <w:tcW w:w="1582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E138E1" w:rsidRPr="000D0CF3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 w:rsidR="005B5396"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 w:rsidR="008B022A">
              <w:rPr>
                <w:i/>
                <w:lang w:val="es-ES"/>
              </w:rPr>
              <w:t>ales, esquemas SQA, (qué sé, qué quiero aprender, qué apre</w:t>
            </w:r>
            <w:r w:rsidR="008B022A" w:rsidRPr="000C3787">
              <w:rPr>
                <w:i/>
                <w:lang w:val="es-ES"/>
              </w:rPr>
              <w:t>ndí</w:t>
            </w:r>
            <w:r w:rsidRPr="000C3787">
              <w:rPr>
                <w:i/>
                <w:lang w:val="es-ES"/>
              </w:rPr>
              <w:t>), esquemas de preguntas guía, entre otras</w:t>
            </w:r>
            <w:r w:rsidR="005B5396" w:rsidRPr="000C3787">
              <w:rPr>
                <w:i/>
                <w:lang w:val="es-ES"/>
              </w:rPr>
              <w:t xml:space="preserve">. Explicar de </w:t>
            </w:r>
            <w:r w:rsidR="00340E16" w:rsidRPr="000C3787">
              <w:rPr>
                <w:i/>
                <w:lang w:val="es-ES"/>
              </w:rPr>
              <w:t>qué</w:t>
            </w:r>
            <w:r w:rsidR="005B5396" w:rsidRPr="000C3787">
              <w:rPr>
                <w:i/>
                <w:lang w:val="es-ES"/>
              </w:rPr>
              <w:t xml:space="preserve"> manera las estrategias </w:t>
            </w:r>
            <w:r w:rsidR="000C3787" w:rsidRPr="000C3787">
              <w:rPr>
                <w:i/>
                <w:lang w:val="es-ES"/>
              </w:rPr>
              <w:t>apoyan</w:t>
            </w:r>
            <w:r w:rsidR="005B5396" w:rsidRPr="000C3787">
              <w:rPr>
                <w:i/>
                <w:lang w:val="es-ES"/>
              </w:rPr>
              <w:t xml:space="preserve"> el logro de las competencias</w:t>
            </w:r>
            <w:r w:rsidR="000C3787" w:rsidRPr="000C3787">
              <w:rPr>
                <w:i/>
                <w:lang w:val="es-ES"/>
              </w:rPr>
              <w:t xml:space="preserve"> el MCC:</w:t>
            </w:r>
            <w:r w:rsidR="005B5396" w:rsidRPr="000C3787">
              <w:rPr>
                <w:i/>
                <w:lang w:val="es-ES"/>
              </w:rPr>
              <w:t xml:space="preserve"> </w:t>
            </w:r>
            <w:r w:rsidR="007A5BE2" w:rsidRPr="000C3787">
              <w:rPr>
                <w:i/>
                <w:lang w:val="es-ES"/>
              </w:rPr>
              <w:t>genéricas</w:t>
            </w:r>
            <w:r w:rsidR="000C3787" w:rsidRPr="000C3787">
              <w:rPr>
                <w:i/>
                <w:lang w:val="es-ES"/>
              </w:rPr>
              <w:t xml:space="preserve"> y disciplinares (básicas y extendidas)</w:t>
            </w:r>
            <w:r w:rsidRPr="000C3787">
              <w:rPr>
                <w:i/>
                <w:lang w:val="es-ES"/>
              </w:rPr>
              <w:t>.</w:t>
            </w:r>
            <w:r w:rsidR="007A5BE2">
              <w:rPr>
                <w:i/>
                <w:lang w:val="es-ES"/>
              </w:rPr>
              <w:t xml:space="preserve"> </w:t>
            </w:r>
          </w:p>
        </w:tc>
        <w:tc>
          <w:tcPr>
            <w:tcW w:w="1518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E138E1" w:rsidRPr="008B022A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 w:rsidR="008B022A"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</w:t>
            </w:r>
            <w:r w:rsidR="009A0A80">
              <w:rPr>
                <w:i/>
                <w:lang w:val="es-ES"/>
              </w:rPr>
              <w:t xml:space="preserve"> específicas y su correspondencia con las competencia disciplinares básicas y extendidas</w:t>
            </w:r>
            <w:r>
              <w:rPr>
                <w:i/>
                <w:lang w:val="es-ES"/>
              </w:rPr>
              <w:t xml:space="preserve"> planteadas</w:t>
            </w:r>
            <w:r w:rsidR="00E279BF">
              <w:rPr>
                <w:i/>
                <w:lang w:val="es-ES"/>
              </w:rPr>
              <w:t>.</w:t>
            </w:r>
          </w:p>
        </w:tc>
      </w:tr>
      <w:tr w:rsidR="00E138E1" w:rsidRPr="000D0CF3" w:rsidTr="007B72D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7B72D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E138E1" w:rsidP="000C3787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</w:t>
            </w:r>
            <w:r w:rsidR="000C3787">
              <w:rPr>
                <w:i/>
                <w:lang w:val="es-ES"/>
              </w:rPr>
              <w:t xml:space="preserve">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 w:rsidR="008B022A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 w:rsidR="008B022A"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</w:tc>
      </w:tr>
      <w:tr w:rsidR="00E138E1" w:rsidRPr="000D0CF3" w:rsidTr="007B72D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7B72D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</w:tc>
      </w:tr>
      <w:tr w:rsidR="00E138E1" w:rsidRPr="000D0CF3" w:rsidTr="007B72D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7B72D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E279BF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 w:rsidR="00E279BF">
              <w:rPr>
                <w:i/>
                <w:lang w:val="es-ES"/>
              </w:rPr>
              <w:t xml:space="preserve"> que pueden servir para la meta</w:t>
            </w:r>
            <w:r w:rsidRPr="000D0CF3">
              <w:rPr>
                <w:i/>
                <w:lang w:val="es-ES"/>
              </w:rPr>
              <w:t>cognición,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 w:rsidR="008B022A"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 w:rsidR="007B72D8">
              <w:rPr>
                <w:i/>
                <w:lang w:val="es-ES"/>
              </w:rPr>
              <w:t xml:space="preserve">. </w:t>
            </w:r>
            <w:r w:rsidR="007B72D8" w:rsidRPr="00A770EF">
              <w:rPr>
                <w:i/>
                <w:lang w:val="es-ES"/>
              </w:rPr>
              <w:t>S</w:t>
            </w:r>
            <w:r w:rsidR="00A770EF">
              <w:rPr>
                <w:i/>
                <w:lang w:val="es-ES"/>
              </w:rPr>
              <w:t>e podrá toma</w:t>
            </w:r>
            <w:r w:rsidR="001464A8">
              <w:rPr>
                <w:i/>
                <w:lang w:val="es-ES"/>
              </w:rPr>
              <w:t>r</w:t>
            </w:r>
            <w:r w:rsidR="00A770EF">
              <w:rPr>
                <w:i/>
                <w:lang w:val="es-ES"/>
              </w:rPr>
              <w:t xml:space="preserve"> como base lo señalado en el programa de estudios; además, deberá incluirse el porcentaje para el </w:t>
            </w:r>
            <w:r w:rsidR="00A770EF" w:rsidRPr="005B5396">
              <w:rPr>
                <w:b/>
                <w:i/>
                <w:lang w:val="es-ES"/>
              </w:rPr>
              <w:t>examen departamental</w:t>
            </w:r>
            <w:r w:rsidR="009A0A80">
              <w:rPr>
                <w:b/>
                <w:i/>
                <w:lang w:val="es-ES"/>
              </w:rPr>
              <w:t xml:space="preserve">, </w:t>
            </w:r>
            <w:r w:rsidR="009A0A80" w:rsidRPr="000C3787">
              <w:rPr>
                <w:b/>
                <w:i/>
                <w:lang w:val="es-ES"/>
              </w:rPr>
              <w:t>autoevaluación y coevaluación</w:t>
            </w:r>
            <w:r w:rsidR="00A770EF" w:rsidRPr="000C3787">
              <w:rPr>
                <w:i/>
                <w:lang w:val="es-ES"/>
              </w:rPr>
              <w:t>.</w:t>
            </w:r>
            <w:ins w:id="1" w:author="Maria De Jesus Haro" w:date="2012-06-25T13:24:00Z">
              <w:r w:rsidR="007B72D8"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E138E1" w:rsidRPr="000D0CF3" w:rsidTr="007B72D8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E138E1" w:rsidRPr="000D0CF3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 w:rsidR="00E279BF"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 w:rsidR="00E279BF"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E138E1" w:rsidRPr="000D0CF3" w:rsidRDefault="00E138E1" w:rsidP="007B72D8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E138E1" w:rsidRPr="000D0CF3" w:rsidRDefault="00E138E1" w:rsidP="000C3787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 w:rsidR="000C3787">
              <w:rPr>
                <w:i/>
                <w:lang w:val="es-ES"/>
              </w:rPr>
              <w:t xml:space="preserve">. </w:t>
            </w:r>
            <w:r w:rsidR="007B72D8">
              <w:rPr>
                <w:i/>
                <w:lang w:val="es-ES"/>
              </w:rPr>
              <w:t>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 w:rsidR="007B72D8">
              <w:rPr>
                <w:i/>
                <w:lang w:val="es-ES"/>
              </w:rPr>
              <w:t xml:space="preserve"> </w:t>
            </w:r>
          </w:p>
        </w:tc>
        <w:tc>
          <w:tcPr>
            <w:tcW w:w="171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996A8B" w:rsidRDefault="00E138E1" w:rsidP="00996A8B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 xml:space="preserve"> competencia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>,</w:t>
            </w:r>
            <w:r w:rsidR="007B72D8">
              <w:rPr>
                <w:i/>
                <w:lang w:val="es-ES"/>
              </w:rPr>
              <w:t xml:space="preserve"> </w:t>
            </w:r>
            <w:r w:rsidR="000C3787">
              <w:rPr>
                <w:i/>
                <w:lang w:val="es-ES"/>
              </w:rPr>
              <w:t>específicas del BGC como de las</w:t>
            </w:r>
            <w:r w:rsidR="007B72D8">
              <w:rPr>
                <w:i/>
                <w:lang w:val="es-ES"/>
              </w:rPr>
              <w:t xml:space="preserve"> </w:t>
            </w:r>
            <w:r w:rsidR="00996A8B">
              <w:rPr>
                <w:i/>
                <w:lang w:val="es-ES"/>
              </w:rPr>
              <w:t xml:space="preserve">genéricas </w:t>
            </w:r>
            <w:r w:rsidR="000C3787">
              <w:rPr>
                <w:i/>
                <w:lang w:val="es-ES"/>
              </w:rPr>
              <w:t>y</w:t>
            </w:r>
            <w:r w:rsidR="00996A8B">
              <w:rPr>
                <w:i/>
                <w:lang w:val="es-ES"/>
              </w:rPr>
              <w:t xml:space="preserve"> disciplinares</w:t>
            </w:r>
            <w:r w:rsidR="000C3787">
              <w:rPr>
                <w:i/>
                <w:lang w:val="es-ES"/>
              </w:rPr>
              <w:t xml:space="preserve"> del MCC</w:t>
            </w:r>
            <w:r w:rsidR="007B72D8">
              <w:rPr>
                <w:i/>
                <w:lang w:val="es-ES"/>
              </w:rPr>
              <w:t>;</w:t>
            </w:r>
            <w:r w:rsidR="00D030A5">
              <w:rPr>
                <w:i/>
                <w:lang w:val="es-ES"/>
              </w:rPr>
              <w:t xml:space="preserve">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 w:rsidR="008B022A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 xml:space="preserve">producto de aprendizaje o </w:t>
            </w:r>
            <w:r w:rsidR="00996A8B" w:rsidRPr="000C3787">
              <w:rPr>
                <w:i/>
                <w:lang w:val="es-ES"/>
              </w:rPr>
              <w:t>unidad de competencia</w:t>
            </w:r>
            <w:r w:rsidR="008B022A" w:rsidRPr="000C3787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>c</w:t>
            </w:r>
            <w:r w:rsidR="003828C0">
              <w:rPr>
                <w:i/>
                <w:lang w:val="es-ES"/>
              </w:rPr>
              <w:t xml:space="preserve">ión de la unidad de aprendizaje. </w:t>
            </w:r>
          </w:p>
          <w:p w:rsidR="00E138E1" w:rsidRPr="000D0CF3" w:rsidRDefault="003828C0" w:rsidP="00996A8B">
            <w:p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Es</w:t>
            </w:r>
            <w:r w:rsidR="00E138E1">
              <w:rPr>
                <w:i/>
                <w:lang w:val="es-ES"/>
              </w:rPr>
              <w:t xml:space="preserve"> importante retomar</w:t>
            </w:r>
            <w:r w:rsidR="00E138E1" w:rsidRPr="000D0CF3">
              <w:rPr>
                <w:i/>
                <w:lang w:val="es-ES"/>
              </w:rPr>
              <w:t xml:space="preserve"> para este apartado los acuerdos </w:t>
            </w:r>
            <w:r w:rsidR="00D030A5">
              <w:rPr>
                <w:i/>
                <w:lang w:val="es-ES"/>
              </w:rPr>
              <w:t>de</w:t>
            </w:r>
            <w:r w:rsidR="00E138E1"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</w:tc>
      </w:tr>
      <w:tr w:rsidR="00E138E1" w:rsidRPr="000D0CF3" w:rsidTr="007B72D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E138E1" w:rsidRPr="000D0CF3" w:rsidTr="007B72D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96A8B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Anotar aquellos materiales bibliográficos que serán utilizados por los alumnos para el desarrollo de las actividades de aprendizaje</w:t>
            </w:r>
            <w:r>
              <w:rPr>
                <w:i/>
                <w:lang w:val="es-ES"/>
              </w:rPr>
              <w:t>.</w:t>
            </w:r>
          </w:p>
          <w:p w:rsidR="00E138E1" w:rsidRPr="000D0CF3" w:rsidRDefault="00E138E1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Mencionar referencia, formato y ubicación.</w:t>
            </w:r>
          </w:p>
        </w:tc>
      </w:tr>
      <w:tr w:rsidR="00E138E1" w:rsidRPr="000D0CF3" w:rsidTr="007B72D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9. BIBLIOGRAFÍA PARA EL MAESTRO</w:t>
            </w:r>
          </w:p>
        </w:tc>
      </w:tr>
      <w:tr w:rsidR="00E138E1" w:rsidRPr="000D0CF3" w:rsidTr="007B72D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996A8B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los mater</w:t>
            </w:r>
            <w:r>
              <w:rPr>
                <w:i/>
                <w:lang w:val="es-ES"/>
              </w:rPr>
              <w:t>iales bibliográficos que apoyará</w:t>
            </w:r>
            <w:r w:rsidRPr="00D80800">
              <w:rPr>
                <w:i/>
                <w:lang w:val="es-ES"/>
              </w:rPr>
              <w:t xml:space="preserve">n al profesor para el desarrollo de las actividades de aprendizaje. </w:t>
            </w:r>
          </w:p>
          <w:p w:rsidR="00E138E1" w:rsidRPr="00D80800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Mencionar referencia, formato y ubicación.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D80800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Default="00CF29F1" w:rsidP="00CF29F1">
      <w:pPr>
        <w:jc w:val="center"/>
        <w:rPr>
          <w:b/>
        </w:rPr>
      </w:pPr>
      <w:r>
        <w:rPr>
          <w:b/>
        </w:rPr>
        <w:lastRenderedPageBreak/>
        <w:t>UNIVERSIDAD DE GUADALAJARA</w:t>
      </w:r>
    </w:p>
    <w:p w:rsidR="00CF29F1" w:rsidRDefault="00CF29F1" w:rsidP="00CF29F1">
      <w:pPr>
        <w:jc w:val="center"/>
        <w:rPr>
          <w:b/>
        </w:rPr>
      </w:pPr>
      <w:r>
        <w:rPr>
          <w:b/>
        </w:rPr>
        <w:t>SISTEMA DE EDUCACIÓN MEDIA SUPERIOR</w:t>
      </w:r>
    </w:p>
    <w:p w:rsidR="009371AC" w:rsidRPr="009371AC" w:rsidRDefault="00C15198" w:rsidP="0093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-193675</wp:posOffset>
                </wp:positionV>
                <wp:extent cx="681355" cy="227965"/>
                <wp:effectExtent l="0" t="0" r="42545" b="57785"/>
                <wp:wrapNone/>
                <wp:docPr id="1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325F" w:rsidRPr="00953AC3" w:rsidRDefault="0001325F" w:rsidP="009371AC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PCP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3pt;margin-top:-15.25pt;width:53.65pt;height:17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cvwAIAAMU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V0Xo5K1mj9C+0DChIcLug0Or7S+MetgjFXY/d8RyjOQHBT1TjsbjsHjiZTyZFXCx55LtuYQoClAV&#10;9hB8PK58WlY7Y0XTgqfj0N3A2GxEbOknVhBNuMCuiHEd9lpYRuf3qPW0fZe/AQ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DVcacvwAIAAMUFAAAOAAAAAAAAAAAAAAAAAC4CAABkcnMvZTJvRG9jLnhtbFBLAQItABQABgAI&#10;AAAAIQCwtB053wAAAAsBAAAPAAAAAAAAAAAAAAAAABo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01325F" w:rsidRPr="00953AC3" w:rsidRDefault="0001325F" w:rsidP="009371A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PCP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Plan de clase del Profesor</w:t>
      </w:r>
    </w:p>
    <w:p w:rsidR="00CF29F1" w:rsidRDefault="00CF29F1" w:rsidP="00CF29F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4"/>
      </w:tblGrid>
      <w:tr w:rsidR="00CF29F1" w:rsidRPr="00CF29F1" w:rsidTr="007B72D8">
        <w:tc>
          <w:tcPr>
            <w:tcW w:w="13220" w:type="dxa"/>
          </w:tcPr>
          <w:p w:rsidR="00CF29F1" w:rsidRPr="00CF29F1" w:rsidRDefault="00CF29F1" w:rsidP="007B72D8">
            <w:pPr>
              <w:rPr>
                <w:rFonts w:asciiTheme="minorHAnsi" w:hAnsiTheme="minorHAnsi" w:cstheme="minorHAnsi"/>
                <w:b/>
              </w:rPr>
            </w:pPr>
            <w:r w:rsidRPr="00CF29F1">
              <w:rPr>
                <w:rFonts w:asciiTheme="minorHAnsi" w:hAnsiTheme="minorHAnsi" w:cstheme="minorHAnsi"/>
                <w:b/>
              </w:rPr>
              <w:t>Escuela Preparatoria</w:t>
            </w:r>
          </w:p>
        </w:tc>
      </w:tr>
    </w:tbl>
    <w:p w:rsidR="009371AC" w:rsidRPr="009371AC" w:rsidRDefault="009371AC" w:rsidP="009371A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CF29F1" w:rsidTr="007B579E">
        <w:trPr>
          <w:trHeight w:val="644"/>
        </w:trPr>
        <w:tc>
          <w:tcPr>
            <w:tcW w:w="3349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D030A5" w:rsidRDefault="00D030A5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D030A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9371AC" w:rsidTr="007B579E">
        <w:trPr>
          <w:trHeight w:val="639"/>
        </w:trPr>
        <w:tc>
          <w:tcPr>
            <w:tcW w:w="3349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</w:tr>
    </w:tbl>
    <w:p w:rsidR="007B579E" w:rsidRDefault="007B579E" w:rsidP="007B579E">
      <w:pPr>
        <w:rPr>
          <w:rFonts w:asciiTheme="minorHAnsi" w:hAnsiTheme="minorHAnsi" w:cstheme="minorHAnsi"/>
          <w:i/>
        </w:rPr>
      </w:pPr>
    </w:p>
    <w:p w:rsidR="007B579E" w:rsidRPr="00CF29F1" w:rsidRDefault="007B579E" w:rsidP="007B579E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</w:t>
      </w:r>
      <w:r w:rsidR="00047EB1" w:rsidRPr="00CF29F1">
        <w:rPr>
          <w:rFonts w:asciiTheme="minorHAnsi" w:hAnsiTheme="minorHAnsi" w:cstheme="minorHAnsi"/>
          <w:i/>
        </w:rPr>
        <w:t>cuantas</w:t>
      </w:r>
      <w:r w:rsidRPr="00CF29F1">
        <w:rPr>
          <w:rFonts w:asciiTheme="minorHAnsi" w:hAnsiTheme="minorHAnsi" w:cstheme="minorHAnsi"/>
          <w:i/>
        </w:rPr>
        <w:t xml:space="preserve"> </w:t>
      </w:r>
      <w:r w:rsidR="0017728D">
        <w:rPr>
          <w:rFonts w:asciiTheme="minorHAnsi" w:hAnsiTheme="minorHAnsi" w:cstheme="minorHAnsi"/>
          <w:i/>
        </w:rPr>
        <w:t xml:space="preserve">veces sea necesario dependiendo del número de </w:t>
      </w:r>
      <w:r w:rsidR="0081792D">
        <w:rPr>
          <w:rFonts w:asciiTheme="minorHAnsi" w:hAnsiTheme="minorHAnsi" w:cstheme="minorHAnsi"/>
          <w:i/>
        </w:rPr>
        <w:t xml:space="preserve">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4"/>
      </w:tblGrid>
      <w:tr w:rsidR="007B579E" w:rsidRPr="009371AC" w:rsidTr="00CF1007">
        <w:tc>
          <w:tcPr>
            <w:tcW w:w="14540" w:type="dxa"/>
          </w:tcPr>
          <w:p w:rsidR="007B579E" w:rsidRPr="009371AC" w:rsidRDefault="007B579E" w:rsidP="00CF100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D477D" w:rsidRDefault="007D477D" w:rsidP="007B579E">
      <w:pPr>
        <w:rPr>
          <w:rFonts w:asciiTheme="minorHAnsi" w:hAnsiTheme="minorHAnsi" w:cstheme="minorHAnsi"/>
          <w:b/>
        </w:rPr>
      </w:pPr>
    </w:p>
    <w:p w:rsidR="00996A8B" w:rsidRDefault="00996A8B" w:rsidP="007D47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Genérica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y </w:t>
      </w:r>
      <w:r w:rsidR="00017A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tributos del MCC por lograr</w:t>
      </w:r>
    </w:p>
    <w:p w:rsidR="00996A8B" w:rsidRDefault="00996A8B" w:rsidP="007D477D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996A8B" w:rsidTr="007B579E">
        <w:trPr>
          <w:trHeight w:val="639"/>
        </w:trPr>
        <w:tc>
          <w:tcPr>
            <w:tcW w:w="6497" w:type="dxa"/>
          </w:tcPr>
          <w:p w:rsidR="00996A8B" w:rsidRDefault="00017A68" w:rsidP="007D477D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017A68" w:rsidRDefault="00017A68" w:rsidP="007D477D">
            <w:pPr>
              <w:rPr>
                <w:rFonts w:asciiTheme="minorHAnsi" w:hAnsiTheme="minorHAnsi" w:cstheme="minorHAnsi"/>
              </w:rPr>
            </w:pPr>
          </w:p>
          <w:p w:rsidR="00017A68" w:rsidRPr="00017A68" w:rsidRDefault="00017A68" w:rsidP="007D47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996A8B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o las competencias y atributos  que se logrará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E4584E" w:rsidRDefault="00E4584E" w:rsidP="00E458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E4584E" w:rsidRDefault="00E4584E" w:rsidP="00E4584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E4584E" w:rsidTr="007B579E">
        <w:trPr>
          <w:trHeight w:val="589"/>
        </w:trPr>
        <w:tc>
          <w:tcPr>
            <w:tcW w:w="6497" w:type="dxa"/>
          </w:tcPr>
          <w:p w:rsidR="00E4584E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competencia específica que se lograrán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E4584E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las competencias disciplinares básicas y extendidas que se lograrán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065"/>
        <w:gridCol w:w="3997"/>
      </w:tblGrid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Default="00017A68" w:rsidP="00C528D2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  <w:r w:rsidRPr="0081792D">
              <w:rPr>
                <w:rFonts w:asciiTheme="minorHAnsi" w:hAnsiTheme="minorHAnsi"/>
                <w:b/>
                <w:i/>
                <w:lang w:val="es-ES"/>
              </w:rPr>
              <w:t xml:space="preserve"> </w:t>
            </w:r>
          </w:p>
          <w:p w:rsidR="00017A68" w:rsidRPr="0081792D" w:rsidRDefault="0081792D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</w:t>
            </w:r>
            <w:r w:rsidR="00017A68" w:rsidRPr="0017728D">
              <w:rPr>
                <w:rFonts w:asciiTheme="minorHAnsi" w:hAnsiTheme="minorHAnsi"/>
                <w:b/>
                <w:i/>
                <w:lang w:val="es-ES"/>
              </w:rPr>
              <w:t>NDICAR SOLO AQUÉLLAS QUE SE LOGRARÁN EN LA UNIDAD DE COMPETENCIA.</w:t>
            </w:r>
          </w:p>
        </w:tc>
      </w:tr>
      <w:tr w:rsidR="00017A68" w:rsidRPr="0081792D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 xml:space="preserve">Conocimientos (saber). Conceptual 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Habilidades (saber hacer). Procedimental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017A68" w:rsidRPr="0081792D" w:rsidRDefault="00017A68" w:rsidP="00C528D2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017A68" w:rsidRPr="00017A68" w:rsidRDefault="00017A68" w:rsidP="008B022A">
      <w:pPr>
        <w:rPr>
          <w:lang w:val="es-ES"/>
        </w:rPr>
      </w:pPr>
    </w:p>
    <w:p w:rsidR="00017A68" w:rsidRDefault="00017A68" w:rsidP="008B022A"/>
    <w:p w:rsidR="00017A68" w:rsidRDefault="00017A68" w:rsidP="008B02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E4584E" w:rsidRPr="00CF29F1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E4584E" w:rsidRPr="00D030A5" w:rsidRDefault="00E4584E" w:rsidP="00340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D030A5" w:rsidRDefault="00E4584E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E4584E" w:rsidRPr="009371AC" w:rsidTr="00D25E95">
        <w:tc>
          <w:tcPr>
            <w:tcW w:w="850" w:type="dxa"/>
            <w:vMerge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D25E95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D25E95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D25E95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D25E95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D25E95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D25E95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584E" w:rsidRDefault="00E4584E"/>
    <w:p w:rsidR="00017A68" w:rsidRDefault="00017A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9371AC" w:rsidRPr="009371AC" w:rsidTr="00E4584E">
        <w:tc>
          <w:tcPr>
            <w:tcW w:w="12994" w:type="dxa"/>
            <w:vAlign w:val="center"/>
          </w:tcPr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 w:rsidR="009568F5"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</w:t>
            </w:r>
            <w:r w:rsidR="00CF29F1" w:rsidRPr="00CF29F1">
              <w:rPr>
                <w:rFonts w:asciiTheme="minorHAnsi" w:hAnsiTheme="minorHAnsi" w:cstheme="minorHAnsi"/>
              </w:rPr>
              <w:t>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71AC" w:rsidRPr="009371AC" w:rsidTr="00E4584E">
        <w:tc>
          <w:tcPr>
            <w:tcW w:w="12994" w:type="dxa"/>
            <w:vAlign w:val="center"/>
          </w:tcPr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 w:rsidR="00CF29F1"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>ombre del autor. (Fecha). Título de la obra. País: editorial.)</w:t>
            </w:r>
          </w:p>
          <w:p w:rsidR="009371AC" w:rsidRPr="009371AC" w:rsidRDefault="009371AC" w:rsidP="007B72D8">
            <w:pPr>
              <w:rPr>
                <w:rFonts w:asciiTheme="minorHAnsi" w:hAnsiTheme="minorHAnsi" w:cstheme="minorHAnsi"/>
                <w:b/>
              </w:rPr>
            </w:pP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022A" w:rsidRDefault="008B022A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ATENTAMENTE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“PIENSA Y TRABAJA”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i/>
        </w:rPr>
      </w:pPr>
      <w:r w:rsidRPr="009371AC">
        <w:rPr>
          <w:rFonts w:asciiTheme="minorHAnsi" w:hAnsiTheme="minorHAnsi" w:cstheme="minorHAnsi"/>
          <w:i/>
        </w:rPr>
        <w:t>______________________________________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Nombre y firma del profesor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Vo. Bo.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__________________________________</w:t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  <w:t>_______________________________</w:t>
      </w:r>
    </w:p>
    <w:p w:rsidR="00E7543F" w:rsidRPr="008B022A" w:rsidRDefault="00A16135" w:rsidP="008B022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B022A">
        <w:rPr>
          <w:rFonts w:asciiTheme="minorHAnsi" w:hAnsiTheme="minorHAnsi" w:cstheme="minorHAnsi"/>
        </w:rPr>
        <w:t xml:space="preserve"> de a</w:t>
      </w:r>
      <w:r w:rsidR="009371AC" w:rsidRPr="009371AC">
        <w:rPr>
          <w:rFonts w:asciiTheme="minorHAnsi" w:hAnsiTheme="minorHAnsi" w:cstheme="minorHAnsi"/>
        </w:rPr>
        <w:t>cademia</w:t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  <w:t>Jefe del Departamento</w:t>
      </w:r>
    </w:p>
    <w:sectPr w:rsidR="00E7543F" w:rsidRPr="008B022A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BC" w:rsidRDefault="007C56BC" w:rsidP="00E177EB">
      <w:r>
        <w:separator/>
      </w:r>
    </w:p>
  </w:endnote>
  <w:endnote w:type="continuationSeparator" w:id="0">
    <w:p w:rsidR="007C56BC" w:rsidRDefault="007C56BC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F" w:rsidRDefault="0001325F">
    <w:pPr>
      <w:pStyle w:val="Piedepgin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1905" r="0" b="635"/>
              <wp:docPr id="5" name="AutoShape 17" descr="Descripción: Descripción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3163D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7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    <v:fill r:id="rId1" o:title="" type="pattern"/>
              <w10:anchorlock/>
            </v:shape>
          </w:pict>
        </mc:Fallback>
      </mc:AlternateContent>
    </w:r>
  </w:p>
  <w:p w:rsidR="0001325F" w:rsidRDefault="0001325F">
    <w:pPr>
      <w:pStyle w:val="Piedepgina"/>
      <w:jc w:val="center"/>
    </w:pPr>
    <w:r w:rsidRPr="006422A4">
      <w:rPr>
        <w:sz w:val="18"/>
        <w:szCs w:val="18"/>
      </w:rPr>
      <w:fldChar w:fldCharType="begin"/>
    </w:r>
    <w:r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460EB8">
      <w:rPr>
        <w:noProof/>
        <w:sz w:val="18"/>
        <w:szCs w:val="18"/>
      </w:rPr>
      <w:t>2</w:t>
    </w:r>
    <w:r w:rsidRPr="006422A4">
      <w:rPr>
        <w:sz w:val="18"/>
        <w:szCs w:val="18"/>
      </w:rPr>
      <w:fldChar w:fldCharType="end"/>
    </w:r>
  </w:p>
  <w:p w:rsidR="0001325F" w:rsidRDefault="000132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83"/>
      <w:docPartObj>
        <w:docPartGallery w:val="Page Numbers (Bottom of Page)"/>
        <w:docPartUnique/>
      </w:docPartObj>
    </w:sdtPr>
    <w:sdtEndPr/>
    <w:sdtContent>
      <w:p w:rsidR="0001325F" w:rsidRDefault="0001325F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1325F" w:rsidRDefault="0001325F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460EB8">
          <w:rPr>
            <w:noProof/>
            <w:sz w:val="18"/>
            <w:szCs w:val="18"/>
          </w:rPr>
          <w:t>8</w:t>
        </w:r>
        <w:r w:rsidRPr="006422A4">
          <w:rPr>
            <w:sz w:val="18"/>
            <w:szCs w:val="18"/>
          </w:rPr>
          <w:fldChar w:fldCharType="end"/>
        </w:r>
      </w:p>
    </w:sdtContent>
  </w:sdt>
  <w:p w:rsidR="0001325F" w:rsidRDefault="000132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91"/>
      <w:docPartObj>
        <w:docPartGallery w:val="Page Numbers (Bottom of Page)"/>
        <w:docPartUnique/>
      </w:docPartObj>
    </w:sdtPr>
    <w:sdtEndPr/>
    <w:sdtContent>
      <w:p w:rsidR="0001325F" w:rsidRDefault="0001325F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1325F" w:rsidRDefault="0001325F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60E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325F" w:rsidRDefault="0001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BC" w:rsidRDefault="007C56BC" w:rsidP="00E177EB">
      <w:r>
        <w:separator/>
      </w:r>
    </w:p>
  </w:footnote>
  <w:footnote w:type="continuationSeparator" w:id="0">
    <w:p w:rsidR="007C56BC" w:rsidRDefault="007C56BC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F" w:rsidRDefault="0001325F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402590</wp:posOffset>
              </wp:positionH>
              <wp:positionV relativeFrom="paragraph">
                <wp:posOffset>169545</wp:posOffset>
              </wp:positionV>
              <wp:extent cx="2238375" cy="25146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5F" w:rsidRPr="00663160" w:rsidRDefault="0001325F" w:rsidP="00663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31.7pt;margin-top:13.35pt;width:176.25pt;height:19.8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    <v:textbox>
                <w:txbxContent>
                  <w:p w:rsidR="0001325F" w:rsidRPr="00663160" w:rsidRDefault="0001325F" w:rsidP="0066316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F" w:rsidRPr="00663160" w:rsidRDefault="0001325F" w:rsidP="006631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226695</wp:posOffset>
              </wp:positionV>
              <wp:extent cx="2241550" cy="238125"/>
              <wp:effectExtent l="0" t="0" r="0" b="952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5F" w:rsidRDefault="0001325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44.45pt;margin-top:17.85pt;width:176.5pt;height:18.7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    <v:textbox>
                <w:txbxContent>
                  <w:p w:rsidR="0001325F" w:rsidRDefault="0001325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F" w:rsidRDefault="0001325F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5F" w:rsidRDefault="0001325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    <v:textbox>
                <w:txbxContent>
                  <w:p w:rsidR="0001325F" w:rsidRDefault="0001325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F" w:rsidRDefault="0001325F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5F" w:rsidRDefault="0001325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    <v:textbox>
                <w:txbxContent>
                  <w:p w:rsidR="0001325F" w:rsidRDefault="0001325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933B4"/>
    <w:rsid w:val="00095FF3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518F"/>
    <w:rsid w:val="0022677C"/>
    <w:rsid w:val="002267FA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F3F21"/>
    <w:rsid w:val="002F71AF"/>
    <w:rsid w:val="003063FB"/>
    <w:rsid w:val="00306DF1"/>
    <w:rsid w:val="00307511"/>
    <w:rsid w:val="00327E83"/>
    <w:rsid w:val="00330195"/>
    <w:rsid w:val="003355D7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B8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3098E"/>
    <w:rsid w:val="00735743"/>
    <w:rsid w:val="00736A42"/>
    <w:rsid w:val="00743032"/>
    <w:rsid w:val="00743B73"/>
    <w:rsid w:val="00744B88"/>
    <w:rsid w:val="00745036"/>
    <w:rsid w:val="00750E86"/>
    <w:rsid w:val="0075639A"/>
    <w:rsid w:val="00757414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C56BC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61866"/>
    <w:rsid w:val="008768BD"/>
    <w:rsid w:val="008822FF"/>
    <w:rsid w:val="00892180"/>
    <w:rsid w:val="008940F1"/>
    <w:rsid w:val="00896538"/>
    <w:rsid w:val="00896EBB"/>
    <w:rsid w:val="008A257C"/>
    <w:rsid w:val="008B022A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0CEF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1DA7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5:docId w15:val="{EC1702A5-F1D7-4FBB-B309-0D06E3B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987A-46DD-4A99-A1C2-BDE270B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Mtra. Adriana</cp:lastModifiedBy>
  <cp:revision>2</cp:revision>
  <cp:lastPrinted>2011-11-07T19:39:00Z</cp:lastPrinted>
  <dcterms:created xsi:type="dcterms:W3CDTF">2015-06-17T13:16:00Z</dcterms:created>
  <dcterms:modified xsi:type="dcterms:W3CDTF">2015-06-17T13:16:00Z</dcterms:modified>
</cp:coreProperties>
</file>